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768C0" w14:textId="77777777" w:rsidR="00DB3BB3" w:rsidRPr="00324C93" w:rsidRDefault="004A3404">
      <w:pPr>
        <w:rPr>
          <w:rFonts w:ascii="Arial" w:hAnsi="Arial"/>
          <w:b/>
          <w:sz w:val="27"/>
        </w:rPr>
      </w:pPr>
      <w:bookmarkStart w:id="0" w:name="_GoBack"/>
      <w:r>
        <w:rPr>
          <w:rFonts w:ascii="Arial" w:hAnsi="Arial"/>
          <w:b/>
          <w:sz w:val="27"/>
        </w:rPr>
        <w:t>Rolniku, przygotuj się do spisu</w:t>
      </w:r>
      <w:r w:rsidR="00F13ABB" w:rsidRPr="00324C93">
        <w:rPr>
          <w:rFonts w:ascii="Arial" w:hAnsi="Arial"/>
          <w:b/>
          <w:sz w:val="27"/>
        </w:rPr>
        <w:t>!</w:t>
      </w:r>
    </w:p>
    <w:bookmarkEnd w:id="0"/>
    <w:p w14:paraId="59AA7706" w14:textId="21606547" w:rsidR="001A4A4E" w:rsidRPr="00324C93" w:rsidRDefault="00E926C0">
      <w:pPr>
        <w:rPr>
          <w:rFonts w:ascii="Arial" w:hAnsi="Arial"/>
        </w:rPr>
      </w:pPr>
      <w:r>
        <w:rPr>
          <w:rFonts w:ascii="Arial" w:hAnsi="Arial"/>
        </w:rPr>
        <w:t xml:space="preserve">Już wkrótce </w:t>
      </w:r>
      <w:r w:rsidR="008C77E8">
        <w:rPr>
          <w:rFonts w:ascii="Arial" w:hAnsi="Arial"/>
        </w:rPr>
        <w:t xml:space="preserve">w całej Polsce </w:t>
      </w:r>
      <w:r>
        <w:rPr>
          <w:rFonts w:ascii="Arial" w:hAnsi="Arial"/>
        </w:rPr>
        <w:t xml:space="preserve">rozpocznie się </w:t>
      </w:r>
      <w:r w:rsidR="00324C93">
        <w:rPr>
          <w:rFonts w:ascii="Arial" w:hAnsi="Arial"/>
        </w:rPr>
        <w:t>Powszechny Spis</w:t>
      </w:r>
      <w:r>
        <w:rPr>
          <w:rFonts w:ascii="Arial" w:hAnsi="Arial"/>
        </w:rPr>
        <w:t xml:space="preserve"> Rolny –</w:t>
      </w:r>
      <w:r w:rsidR="008A7DBE">
        <w:rPr>
          <w:rFonts w:ascii="Arial" w:hAnsi="Arial"/>
        </w:rPr>
        <w:t xml:space="preserve"> obowiązkowy dla każdego</w:t>
      </w:r>
      <w:r>
        <w:rPr>
          <w:rFonts w:ascii="Arial" w:hAnsi="Arial"/>
        </w:rPr>
        <w:t xml:space="preserve"> u</w:t>
      </w:r>
      <w:r w:rsidR="008A7DBE">
        <w:rPr>
          <w:rFonts w:ascii="Arial" w:hAnsi="Arial"/>
        </w:rPr>
        <w:t>żytkownika gospodarstwa rolnego.</w:t>
      </w:r>
      <w:r w:rsidR="003405C3">
        <w:rPr>
          <w:rFonts w:ascii="Arial" w:hAnsi="Arial"/>
        </w:rPr>
        <w:t xml:space="preserve"> Oto</w:t>
      </w:r>
      <w:r w:rsidR="00236A90">
        <w:rPr>
          <w:rFonts w:ascii="Arial" w:hAnsi="Arial"/>
        </w:rPr>
        <w:t xml:space="preserve"> odpowiedzi na podstawowe pytania związane z tym ważnym badaniem.</w:t>
      </w:r>
      <w:r w:rsidR="001A4A4E" w:rsidRPr="00324C93">
        <w:rPr>
          <w:rFonts w:ascii="Arial" w:hAnsi="Arial"/>
        </w:rPr>
        <w:t xml:space="preserve"> </w:t>
      </w:r>
    </w:p>
    <w:p w14:paraId="2C886317" w14:textId="3BCC3F0A" w:rsidR="00594F70" w:rsidRPr="0067199F" w:rsidRDefault="002E20CE" w:rsidP="00594F70">
      <w:pPr>
        <w:rPr>
          <w:rFonts w:ascii="Arial" w:hAnsi="Arial"/>
        </w:rPr>
      </w:pPr>
      <w:r w:rsidRPr="00324C93">
        <w:rPr>
          <w:rFonts w:ascii="Arial" w:hAnsi="Arial"/>
          <w:b/>
        </w:rPr>
        <w:t>Kiedy</w:t>
      </w:r>
      <w:r w:rsidR="00324C93" w:rsidRPr="00324C93">
        <w:rPr>
          <w:rFonts w:ascii="Arial" w:hAnsi="Arial"/>
          <w:b/>
        </w:rPr>
        <w:t xml:space="preserve"> odbędzie się</w:t>
      </w:r>
      <w:r w:rsidR="00324C93">
        <w:rPr>
          <w:rFonts w:ascii="Arial" w:hAnsi="Arial"/>
          <w:b/>
        </w:rPr>
        <w:t xml:space="preserve"> spis rolny</w:t>
      </w:r>
      <w:r w:rsidR="002F3235" w:rsidRPr="00324C93">
        <w:rPr>
          <w:rFonts w:ascii="Arial" w:hAnsi="Arial"/>
          <w:b/>
        </w:rPr>
        <w:t>?</w:t>
      </w:r>
      <w:r w:rsidR="003B0F49">
        <w:rPr>
          <w:rFonts w:ascii="Arial" w:hAnsi="Arial"/>
          <w:b/>
        </w:rPr>
        <w:t xml:space="preserve"> </w:t>
      </w:r>
      <w:r w:rsidR="00324C93">
        <w:rPr>
          <w:rFonts w:ascii="Arial" w:hAnsi="Arial"/>
        </w:rPr>
        <w:t xml:space="preserve">Spis </w:t>
      </w:r>
      <w:r w:rsidR="008C77E8">
        <w:rPr>
          <w:rFonts w:ascii="Arial" w:hAnsi="Arial"/>
        </w:rPr>
        <w:t xml:space="preserve">rozpocznie się 1 września i </w:t>
      </w:r>
      <w:r w:rsidR="00324C93">
        <w:rPr>
          <w:rFonts w:ascii="Arial" w:hAnsi="Arial"/>
        </w:rPr>
        <w:t>potrwa 3 miesiące</w:t>
      </w:r>
      <w:r w:rsidR="008C77E8">
        <w:rPr>
          <w:rFonts w:ascii="Arial" w:hAnsi="Arial"/>
        </w:rPr>
        <w:t xml:space="preserve">, </w:t>
      </w:r>
      <w:r w:rsidR="00324C93">
        <w:rPr>
          <w:rFonts w:ascii="Arial" w:hAnsi="Arial"/>
        </w:rPr>
        <w:t>do</w:t>
      </w:r>
      <w:r w:rsidRPr="00324C93">
        <w:rPr>
          <w:rFonts w:ascii="Arial" w:hAnsi="Arial"/>
        </w:rPr>
        <w:t xml:space="preserve"> 30 listopada 2020 r.</w:t>
      </w:r>
      <w:r w:rsidR="00594F70">
        <w:rPr>
          <w:rFonts w:ascii="Arial" w:hAnsi="Arial"/>
        </w:rPr>
        <w:t xml:space="preserve"> D</w:t>
      </w:r>
      <w:r w:rsidR="00594F70" w:rsidRPr="0067199F">
        <w:rPr>
          <w:rFonts w:ascii="Arial" w:hAnsi="Arial"/>
        </w:rPr>
        <w:t>ane</w:t>
      </w:r>
      <w:r w:rsidR="00594F70">
        <w:rPr>
          <w:rFonts w:ascii="Arial" w:hAnsi="Arial"/>
        </w:rPr>
        <w:t xml:space="preserve"> będą</w:t>
      </w:r>
      <w:r w:rsidR="00594F70" w:rsidRPr="0067199F">
        <w:rPr>
          <w:rFonts w:ascii="Arial" w:hAnsi="Arial"/>
        </w:rPr>
        <w:t xml:space="preserve"> zbierane wg stanu na 1 czerwca 2020 r.</w:t>
      </w:r>
    </w:p>
    <w:p w14:paraId="046C92EA" w14:textId="77777777" w:rsidR="008C77E8" w:rsidRDefault="008C77E8" w:rsidP="008C77E8">
      <w:pPr>
        <w:rPr>
          <w:rFonts w:ascii="Arial" w:hAnsi="Arial"/>
        </w:rPr>
      </w:pPr>
      <w:r w:rsidRPr="00324C93">
        <w:rPr>
          <w:rFonts w:ascii="Arial" w:hAnsi="Arial"/>
          <w:b/>
        </w:rPr>
        <w:t>Kto musi się spisać?</w:t>
      </w:r>
      <w:r>
        <w:rPr>
          <w:rFonts w:ascii="Arial" w:hAnsi="Arial"/>
          <w:b/>
        </w:rPr>
        <w:t xml:space="preserve"> </w:t>
      </w:r>
      <w:r w:rsidRPr="00324C93">
        <w:rPr>
          <w:rFonts w:ascii="Arial" w:hAnsi="Arial"/>
        </w:rPr>
        <w:t xml:space="preserve">Spisowi podlegają faktyczni </w:t>
      </w:r>
      <w:r>
        <w:rPr>
          <w:rFonts w:ascii="Arial" w:hAnsi="Arial"/>
        </w:rPr>
        <w:t>użytkownicy gospodarstw rolnych</w:t>
      </w:r>
      <w:r w:rsidRPr="00324C93">
        <w:rPr>
          <w:rFonts w:ascii="Arial" w:hAnsi="Arial"/>
        </w:rPr>
        <w:t xml:space="preserve">. </w:t>
      </w:r>
      <w:r>
        <w:rPr>
          <w:rFonts w:ascii="Arial" w:hAnsi="Arial"/>
        </w:rPr>
        <w:t xml:space="preserve">Każdy użytkownik gospodarstwa rolnego otrzyma list od Prezesa GUS. Oprócz informacji o obowiązku spisania się, list będzie </w:t>
      </w:r>
      <w:r w:rsidRPr="00324C93">
        <w:rPr>
          <w:rFonts w:ascii="Arial" w:hAnsi="Arial"/>
        </w:rPr>
        <w:t>zawiera</w:t>
      </w:r>
      <w:r>
        <w:rPr>
          <w:rFonts w:ascii="Arial" w:hAnsi="Arial"/>
        </w:rPr>
        <w:t>ć</w:t>
      </w:r>
      <w:r w:rsidRPr="00324C93">
        <w:rPr>
          <w:rFonts w:ascii="Arial" w:hAnsi="Arial"/>
        </w:rPr>
        <w:t xml:space="preserve"> ważne informacje potrzebne do log</w:t>
      </w:r>
      <w:r>
        <w:rPr>
          <w:rFonts w:ascii="Arial" w:hAnsi="Arial"/>
        </w:rPr>
        <w:t xml:space="preserve">owania się w aplikacji spisowej. Dlatego to pismo należy zachować aż do momentu spisania się! </w:t>
      </w:r>
    </w:p>
    <w:p w14:paraId="544CC365" w14:textId="77777777" w:rsidR="008C77E8" w:rsidRPr="00324C93" w:rsidRDefault="008C77E8" w:rsidP="008C77E8">
      <w:pPr>
        <w:rPr>
          <w:rFonts w:ascii="Arial" w:hAnsi="Arial"/>
        </w:rPr>
      </w:pPr>
      <w:r w:rsidRPr="00324C93">
        <w:rPr>
          <w:rFonts w:ascii="Arial" w:hAnsi="Arial"/>
          <w:b/>
        </w:rPr>
        <w:t xml:space="preserve">Jak się spisać? </w:t>
      </w:r>
      <w:r>
        <w:rPr>
          <w:rFonts w:ascii="Arial" w:hAnsi="Arial"/>
        </w:rPr>
        <w:t xml:space="preserve">W Powszechnym Spisie Rolnym 2020 przewidziano </w:t>
      </w:r>
      <w:r w:rsidRPr="00324C93">
        <w:rPr>
          <w:rFonts w:ascii="Arial" w:hAnsi="Arial"/>
        </w:rPr>
        <w:t>trzy metody do wyboru.</w:t>
      </w:r>
    </w:p>
    <w:p w14:paraId="1FF0CFDC" w14:textId="77777777" w:rsidR="008C77E8" w:rsidRPr="00324C93" w:rsidRDefault="008C77E8" w:rsidP="008C77E8">
      <w:pPr>
        <w:rPr>
          <w:rFonts w:ascii="Arial" w:hAnsi="Arial"/>
        </w:rPr>
      </w:pPr>
      <w:r w:rsidRPr="00324C93">
        <w:rPr>
          <w:rFonts w:ascii="Arial" w:hAnsi="Arial"/>
          <w:u w:val="single"/>
        </w:rPr>
        <w:t>Samospis internetowy</w:t>
      </w:r>
      <w:r w:rsidRPr="00324C93">
        <w:rPr>
          <w:rFonts w:ascii="Arial" w:hAnsi="Arial"/>
        </w:rPr>
        <w:t xml:space="preserve"> to kluczowa metoda spisowa i o niej w pierwszej kolejności powinni pomyśleć rolnicy. Jest to metoda wygodna, ponieważ spisać się można samodzielnie w domu przez komputer lub telefon z dostępem do Internetu, w dogodnym dla siebie momencie. Dla rolników, którzy nie posiadają komputera lub telefonu z dostępem do Internetu, planowane jest przygotowanie na czas spisu Gminnego Punktu Spisowego.</w:t>
      </w:r>
    </w:p>
    <w:p w14:paraId="7463006A" w14:textId="77777777" w:rsidR="008C77E8" w:rsidRPr="00324C93" w:rsidRDefault="008C77E8" w:rsidP="008C77E8">
      <w:pPr>
        <w:rPr>
          <w:rFonts w:ascii="Arial" w:hAnsi="Arial"/>
        </w:rPr>
      </w:pPr>
      <w:r w:rsidRPr="00324C93">
        <w:rPr>
          <w:rFonts w:ascii="Arial" w:hAnsi="Arial"/>
        </w:rPr>
        <w:t>Jeśli rolnik z jakichś ważnych powodów nie może lub nie chce spisać się przez Internet, powinien zadzwonić na infolinię spisową</w:t>
      </w:r>
      <w:r>
        <w:rPr>
          <w:rFonts w:ascii="Arial" w:hAnsi="Arial"/>
        </w:rPr>
        <w:t xml:space="preserve"> (pod numer </w:t>
      </w:r>
      <w:r w:rsidRPr="000921E9">
        <w:rPr>
          <w:rFonts w:ascii="Arial" w:hAnsi="Arial"/>
          <w:b/>
        </w:rPr>
        <w:t>22 279 99 99</w:t>
      </w:r>
      <w:r>
        <w:rPr>
          <w:rFonts w:ascii="Arial" w:hAnsi="Arial"/>
        </w:rPr>
        <w:t>)</w:t>
      </w:r>
      <w:r w:rsidRPr="00324C93">
        <w:rPr>
          <w:rFonts w:ascii="Arial" w:hAnsi="Arial"/>
        </w:rPr>
        <w:t xml:space="preserve"> i </w:t>
      </w:r>
      <w:r w:rsidRPr="00324C93">
        <w:rPr>
          <w:rFonts w:ascii="Arial" w:hAnsi="Arial"/>
          <w:u w:val="single"/>
        </w:rPr>
        <w:t>spisać się przez telefon</w:t>
      </w:r>
      <w:r w:rsidRPr="00324C93">
        <w:rPr>
          <w:rFonts w:ascii="Arial" w:hAnsi="Arial"/>
        </w:rPr>
        <w:t xml:space="preserve">. </w:t>
      </w:r>
    </w:p>
    <w:p w14:paraId="1513C604" w14:textId="77777777" w:rsidR="008C77E8" w:rsidRPr="00324C93" w:rsidRDefault="008C77E8" w:rsidP="008C77E8">
      <w:pPr>
        <w:rPr>
          <w:rFonts w:ascii="Arial" w:hAnsi="Arial"/>
        </w:rPr>
      </w:pPr>
      <w:r>
        <w:rPr>
          <w:rFonts w:ascii="Arial" w:hAnsi="Arial"/>
        </w:rPr>
        <w:t>R</w:t>
      </w:r>
      <w:r w:rsidRPr="00324C93">
        <w:rPr>
          <w:rFonts w:ascii="Arial" w:hAnsi="Arial"/>
        </w:rPr>
        <w:t>olnik</w:t>
      </w:r>
      <w:r>
        <w:rPr>
          <w:rFonts w:ascii="Arial" w:hAnsi="Arial"/>
        </w:rPr>
        <w:t>, który</w:t>
      </w:r>
      <w:r w:rsidRPr="00324C93">
        <w:rPr>
          <w:rFonts w:ascii="Arial" w:hAnsi="Arial"/>
        </w:rPr>
        <w:t xml:space="preserve"> nie skorzysta z żadnej z obu wspomnianych opcji (Internet lub telefon), może spodziewać się </w:t>
      </w:r>
      <w:r w:rsidRPr="00F77F53">
        <w:rPr>
          <w:rFonts w:ascii="Arial" w:hAnsi="Arial"/>
        </w:rPr>
        <w:t xml:space="preserve">wizyty </w:t>
      </w:r>
      <w:r w:rsidRPr="00324C93">
        <w:rPr>
          <w:rFonts w:ascii="Arial" w:hAnsi="Arial"/>
          <w:u w:val="single"/>
        </w:rPr>
        <w:t>rachmistrza</w:t>
      </w:r>
      <w:r w:rsidRPr="00324C93">
        <w:rPr>
          <w:rFonts w:ascii="Arial" w:hAnsi="Arial"/>
        </w:rPr>
        <w:t>. Rolnicy powinni pamiętać, że w takim przypadku nie będą już mogli odmówić udziele</w:t>
      </w:r>
      <w:r>
        <w:rPr>
          <w:rFonts w:ascii="Arial" w:hAnsi="Arial"/>
        </w:rPr>
        <w:t>nia odpowiedzi i przełożyć tego</w:t>
      </w:r>
      <w:r w:rsidRPr="00324C93">
        <w:rPr>
          <w:rFonts w:ascii="Arial" w:hAnsi="Arial"/>
        </w:rPr>
        <w:t xml:space="preserve"> na inny termin.</w:t>
      </w:r>
      <w:r>
        <w:rPr>
          <w:rFonts w:ascii="Arial" w:hAnsi="Arial"/>
        </w:rPr>
        <w:t xml:space="preserve"> Rachmistrze rozpoczną pracę 1 października 2020 r.</w:t>
      </w:r>
    </w:p>
    <w:p w14:paraId="32A04352" w14:textId="559861CB" w:rsidR="002F3235" w:rsidRDefault="002F3235" w:rsidP="004D1117">
      <w:pPr>
        <w:rPr>
          <w:rFonts w:ascii="Arial" w:hAnsi="Arial"/>
        </w:rPr>
      </w:pPr>
      <w:r w:rsidRPr="00324C93">
        <w:rPr>
          <w:rFonts w:ascii="Arial" w:hAnsi="Arial"/>
          <w:b/>
        </w:rPr>
        <w:t xml:space="preserve">Dlaczego spis rolny jest potrzebny? </w:t>
      </w:r>
      <w:r w:rsidRPr="00324C93">
        <w:rPr>
          <w:rFonts w:ascii="Arial" w:hAnsi="Arial"/>
        </w:rPr>
        <w:t>Powszechny Spis Rolny</w:t>
      </w:r>
      <w:r w:rsidR="001926B6">
        <w:rPr>
          <w:rFonts w:ascii="Arial" w:hAnsi="Arial"/>
        </w:rPr>
        <w:t xml:space="preserve"> jest organizowany co 10 lat. J</w:t>
      </w:r>
      <w:r w:rsidRPr="00324C93">
        <w:rPr>
          <w:rFonts w:ascii="Arial" w:hAnsi="Arial"/>
        </w:rPr>
        <w:t xml:space="preserve">ako badanie obejmujące wszystkie gospodarstwa rolne w kraju jest jedynym źródłem informacji pozwalającym na ocenę stanu polskiego rolnictwa. </w:t>
      </w:r>
      <w:r w:rsidR="004D1117" w:rsidRPr="004D1117">
        <w:rPr>
          <w:rFonts w:ascii="Arial" w:hAnsi="Arial"/>
        </w:rPr>
        <w:t xml:space="preserve">Samym rolnikom </w:t>
      </w:r>
      <w:r w:rsidR="00453137">
        <w:rPr>
          <w:rFonts w:ascii="Arial" w:hAnsi="Arial"/>
        </w:rPr>
        <w:t xml:space="preserve">wyniki spisu </w:t>
      </w:r>
      <w:r w:rsidR="004D1117" w:rsidRPr="004D1117">
        <w:rPr>
          <w:rFonts w:ascii="Arial" w:hAnsi="Arial"/>
        </w:rPr>
        <w:t>pozwolą ocenić zmiany w produkcji roślinnej</w:t>
      </w:r>
      <w:r w:rsidR="004D1117">
        <w:rPr>
          <w:rFonts w:ascii="Arial" w:hAnsi="Arial"/>
        </w:rPr>
        <w:t xml:space="preserve"> </w:t>
      </w:r>
      <w:r w:rsidR="004D1117" w:rsidRPr="004D1117">
        <w:rPr>
          <w:rFonts w:ascii="Arial" w:hAnsi="Arial"/>
        </w:rPr>
        <w:t>i zwierzęcej mające wpływ na opłacalność ich produkcji.</w:t>
      </w:r>
    </w:p>
    <w:p w14:paraId="49437FA6" w14:textId="51EC9145" w:rsidR="000921E9" w:rsidRDefault="000921E9" w:rsidP="00324C93">
      <w:pPr>
        <w:rPr>
          <w:rFonts w:ascii="Arial" w:hAnsi="Arial"/>
        </w:rPr>
      </w:pPr>
      <w:r w:rsidRPr="000921E9">
        <w:rPr>
          <w:rFonts w:ascii="Arial" w:hAnsi="Arial"/>
          <w:b/>
        </w:rPr>
        <w:t xml:space="preserve">Gdzie szukać informacji? </w:t>
      </w:r>
      <w:r w:rsidR="00096AF9">
        <w:rPr>
          <w:rFonts w:ascii="Arial" w:hAnsi="Arial"/>
        </w:rPr>
        <w:t>Podstawowym źródłem informacji</w:t>
      </w:r>
      <w:r w:rsidR="00204F45">
        <w:rPr>
          <w:rFonts w:ascii="Arial" w:hAnsi="Arial"/>
        </w:rPr>
        <w:t xml:space="preserve"> o</w:t>
      </w:r>
      <w:r w:rsidR="00096AF9">
        <w:rPr>
          <w:rFonts w:ascii="Arial" w:hAnsi="Arial"/>
        </w:rPr>
        <w:t xml:space="preserve"> Powszechnym Spisie Rolnym 2020 jest strona internetowa</w:t>
      </w:r>
      <w:r w:rsidR="00204F45">
        <w:rPr>
          <w:rFonts w:ascii="Arial" w:hAnsi="Arial"/>
        </w:rPr>
        <w:t xml:space="preserve"> </w:t>
      </w:r>
      <w:hyperlink r:id="rId6" w:history="1">
        <w:r w:rsidR="00096AF9" w:rsidRPr="0049095D">
          <w:rPr>
            <w:rStyle w:val="Hipercze"/>
            <w:rFonts w:ascii="Arial" w:hAnsi="Arial"/>
          </w:rPr>
          <w:t>https://spisrolny.gov.pl/</w:t>
        </w:r>
      </w:hyperlink>
      <w:r w:rsidR="00096AF9" w:rsidRPr="00096AF9">
        <w:rPr>
          <w:rFonts w:ascii="Arial" w:hAnsi="Arial"/>
        </w:rPr>
        <w:t>.</w:t>
      </w:r>
      <w:r w:rsidR="00096AF9">
        <w:rPr>
          <w:rFonts w:ascii="Arial" w:hAnsi="Arial"/>
        </w:rPr>
        <w:t xml:space="preserve"> </w:t>
      </w:r>
      <w:r w:rsidR="004D1117">
        <w:rPr>
          <w:rFonts w:ascii="Arial" w:hAnsi="Arial"/>
        </w:rPr>
        <w:t xml:space="preserve">Warto </w:t>
      </w:r>
      <w:r w:rsidR="00B45EEB">
        <w:rPr>
          <w:rFonts w:ascii="Arial" w:hAnsi="Arial"/>
        </w:rPr>
        <w:t>też</w:t>
      </w:r>
      <w:r w:rsidR="00096AF9">
        <w:rPr>
          <w:rFonts w:ascii="Arial" w:hAnsi="Arial"/>
        </w:rPr>
        <w:t xml:space="preserve"> na bieżąco</w:t>
      </w:r>
      <w:r w:rsidR="00204F45">
        <w:rPr>
          <w:rFonts w:ascii="Arial" w:hAnsi="Arial"/>
        </w:rPr>
        <w:t xml:space="preserve"> </w:t>
      </w:r>
      <w:r w:rsidR="00B45EEB">
        <w:rPr>
          <w:rFonts w:ascii="Arial" w:hAnsi="Arial"/>
        </w:rPr>
        <w:t>śledzić</w:t>
      </w:r>
      <w:r w:rsidR="00C563BD">
        <w:rPr>
          <w:rFonts w:ascii="Arial" w:hAnsi="Arial"/>
        </w:rPr>
        <w:t xml:space="preserve"> stronę internetową</w:t>
      </w:r>
      <w:r w:rsidR="00204F45">
        <w:rPr>
          <w:rFonts w:ascii="Arial" w:hAnsi="Arial"/>
        </w:rPr>
        <w:t xml:space="preserve"> </w:t>
      </w:r>
      <w:r w:rsidR="008C77E8">
        <w:rPr>
          <w:rFonts w:ascii="Arial" w:hAnsi="Arial"/>
        </w:rPr>
        <w:t>lub</w:t>
      </w:r>
      <w:r w:rsidR="00096AF9">
        <w:rPr>
          <w:rFonts w:ascii="Arial" w:hAnsi="Arial"/>
        </w:rPr>
        <w:t xml:space="preserve"> </w:t>
      </w:r>
      <w:r w:rsidR="00C563BD">
        <w:rPr>
          <w:rFonts w:ascii="Arial" w:hAnsi="Arial"/>
        </w:rPr>
        <w:t>konta</w:t>
      </w:r>
      <w:r w:rsidR="00EA6B3D">
        <w:rPr>
          <w:rFonts w:ascii="Arial" w:hAnsi="Arial"/>
        </w:rPr>
        <w:t xml:space="preserve"> społecznościowe</w:t>
      </w:r>
      <w:r w:rsidR="00204F45">
        <w:rPr>
          <w:rFonts w:ascii="Arial" w:hAnsi="Arial"/>
        </w:rPr>
        <w:t xml:space="preserve"> (Facebook)</w:t>
      </w:r>
      <w:r w:rsidR="005D14A3">
        <w:rPr>
          <w:rFonts w:ascii="Arial" w:hAnsi="Arial"/>
        </w:rPr>
        <w:t xml:space="preserve"> urzędu gminy</w:t>
      </w:r>
      <w:r w:rsidR="00096AF9">
        <w:rPr>
          <w:rFonts w:ascii="Arial" w:hAnsi="Arial"/>
        </w:rPr>
        <w:t xml:space="preserve"> oraz Urzędu Statystycznego w Warszawie.</w:t>
      </w:r>
    </w:p>
    <w:p w14:paraId="3D84DB7F" w14:textId="7B8DECD0" w:rsidR="00204F45" w:rsidRDefault="000B4F13" w:rsidP="00324C93">
      <w:pPr>
        <w:rPr>
          <w:rFonts w:ascii="Arial" w:hAnsi="Arial"/>
          <w:b/>
        </w:rPr>
      </w:pPr>
      <w:r>
        <w:rPr>
          <w:rFonts w:ascii="Arial" w:hAnsi="Arial"/>
        </w:rPr>
        <w:t>Ponadto</w:t>
      </w:r>
      <w:r w:rsidR="00A772BE">
        <w:rPr>
          <w:rFonts w:ascii="Arial" w:hAnsi="Arial"/>
        </w:rPr>
        <w:t xml:space="preserve"> od 17 sierpnia 2020 r.</w:t>
      </w:r>
      <w:r>
        <w:rPr>
          <w:rFonts w:ascii="Arial" w:hAnsi="Arial"/>
        </w:rPr>
        <w:t xml:space="preserve"> w</w:t>
      </w:r>
      <w:r w:rsidR="00477241">
        <w:rPr>
          <w:rFonts w:ascii="Arial" w:hAnsi="Arial"/>
        </w:rPr>
        <w:t>sparcie i pomoc</w:t>
      </w:r>
      <w:r w:rsidR="00A43334">
        <w:rPr>
          <w:rFonts w:ascii="Arial" w:hAnsi="Arial"/>
        </w:rPr>
        <w:t xml:space="preserve"> uzyskamy</w:t>
      </w:r>
      <w:r w:rsidR="00C563BD">
        <w:rPr>
          <w:rFonts w:ascii="Arial" w:hAnsi="Arial"/>
        </w:rPr>
        <w:t xml:space="preserve"> </w:t>
      </w:r>
      <w:r w:rsidR="00204F45">
        <w:rPr>
          <w:rFonts w:ascii="Arial" w:hAnsi="Arial"/>
        </w:rPr>
        <w:t>dzwoniąc na infolinię spisową</w:t>
      </w:r>
      <w:r w:rsidR="00594F70">
        <w:rPr>
          <w:rFonts w:ascii="Arial" w:hAnsi="Arial"/>
        </w:rPr>
        <w:t xml:space="preserve"> </w:t>
      </w:r>
      <w:r w:rsidR="00204F45">
        <w:rPr>
          <w:rFonts w:ascii="Arial" w:hAnsi="Arial"/>
        </w:rPr>
        <w:t xml:space="preserve">pod numer: </w:t>
      </w:r>
      <w:r w:rsidR="00204F45" w:rsidRPr="000921E9">
        <w:rPr>
          <w:rFonts w:ascii="Arial" w:hAnsi="Arial"/>
          <w:b/>
        </w:rPr>
        <w:t>22 279 99 99</w:t>
      </w:r>
      <w:r w:rsidR="00C008EE">
        <w:rPr>
          <w:rFonts w:ascii="Arial" w:hAnsi="Arial"/>
          <w:b/>
        </w:rPr>
        <w:t>.</w:t>
      </w:r>
    </w:p>
    <w:p w14:paraId="2CE568F6" w14:textId="77777777" w:rsidR="008C77E8" w:rsidRDefault="008C77E8" w:rsidP="00324C93">
      <w:pPr>
        <w:rPr>
          <w:rFonts w:ascii="Arial" w:hAnsi="Arial"/>
        </w:rPr>
      </w:pPr>
      <w:r>
        <w:rPr>
          <w:rFonts w:ascii="Arial" w:hAnsi="Arial"/>
          <w:b/>
        </w:rPr>
        <w:t xml:space="preserve">Więcej informacji o spisie na stronie </w:t>
      </w:r>
      <w:hyperlink r:id="rId7" w:history="1">
        <w:r w:rsidRPr="0049095D">
          <w:rPr>
            <w:rStyle w:val="Hipercze"/>
            <w:rFonts w:ascii="Arial" w:hAnsi="Arial"/>
          </w:rPr>
          <w:t>https://spisrolny.gov.pl/</w:t>
        </w:r>
      </w:hyperlink>
    </w:p>
    <w:p w14:paraId="77F86654" w14:textId="77777777" w:rsidR="000921E9" w:rsidRDefault="000921E9" w:rsidP="00324C93">
      <w:pPr>
        <w:rPr>
          <w:rFonts w:ascii="Arial" w:hAnsi="Arial"/>
        </w:rPr>
      </w:pPr>
    </w:p>
    <w:p w14:paraId="0F7A90DE" w14:textId="77777777" w:rsidR="00324C93" w:rsidRPr="00324C93" w:rsidRDefault="00324C93" w:rsidP="002E20CE">
      <w:pPr>
        <w:rPr>
          <w:rFonts w:ascii="Arial" w:hAnsi="Arial"/>
        </w:rPr>
      </w:pPr>
    </w:p>
    <w:p w14:paraId="6C143AEF" w14:textId="4C9A2A7D" w:rsidR="002E20CE" w:rsidRDefault="00D83E99" w:rsidP="00D83E99">
      <w:pPr>
        <w:tabs>
          <w:tab w:val="left" w:pos="6675"/>
        </w:tabs>
        <w:rPr>
          <w:ins w:id="1" w:author="a_tymosiak" w:date="2020-08-03T08:52:00Z"/>
          <w:rFonts w:ascii="Arial" w:hAnsi="Arial"/>
        </w:rPr>
        <w:pPrChange w:id="2" w:author="a_tymosiak" w:date="2020-08-03T08:52:00Z">
          <w:pPr/>
        </w:pPrChange>
      </w:pPr>
      <w:ins w:id="3" w:author="a_tymosiak" w:date="2020-08-03T08:52:00Z">
        <w:r>
          <w:rPr>
            <w:rFonts w:ascii="Arial" w:hAnsi="Arial"/>
          </w:rPr>
          <w:tab/>
          <w:t>Henryk Brodowski</w:t>
        </w:r>
      </w:ins>
    </w:p>
    <w:p w14:paraId="6D220156" w14:textId="1CD8569E" w:rsidR="00D83E99" w:rsidRPr="00324C93" w:rsidRDefault="00D83E99" w:rsidP="00D83E99">
      <w:pPr>
        <w:rPr>
          <w:rFonts w:ascii="Arial" w:hAnsi="Arial"/>
        </w:rPr>
        <w:pPrChange w:id="4" w:author="a_tymosiak" w:date="2020-08-03T08:52:00Z">
          <w:pPr/>
        </w:pPrChange>
      </w:pPr>
      <w:ins w:id="5" w:author="a_tymosiak" w:date="2020-08-03T08:52:00Z">
        <w:r>
          <w:rPr>
            <w:rFonts w:ascii="Arial" w:hAnsi="Arial"/>
          </w:rPr>
          <w:tab/>
        </w:r>
        <w:r>
          <w:rPr>
            <w:rFonts w:ascii="Arial" w:hAnsi="Arial"/>
          </w:rPr>
          <w:tab/>
        </w:r>
        <w:r>
          <w:rPr>
            <w:rFonts w:ascii="Arial" w:hAnsi="Arial"/>
          </w:rPr>
          <w:tab/>
        </w:r>
        <w:r>
          <w:rPr>
            <w:rFonts w:ascii="Arial" w:hAnsi="Arial"/>
          </w:rPr>
          <w:tab/>
        </w:r>
        <w:r>
          <w:rPr>
            <w:rFonts w:ascii="Arial" w:hAnsi="Arial"/>
          </w:rPr>
          <w:tab/>
        </w:r>
        <w:r>
          <w:rPr>
            <w:rFonts w:ascii="Arial" w:hAnsi="Arial"/>
          </w:rPr>
          <w:tab/>
        </w:r>
        <w:r>
          <w:rPr>
            <w:rFonts w:ascii="Arial" w:hAnsi="Arial"/>
          </w:rPr>
          <w:tab/>
        </w:r>
        <w:r>
          <w:rPr>
            <w:rFonts w:ascii="Arial" w:hAnsi="Arial"/>
          </w:rPr>
          <w:tab/>
        </w:r>
        <w:r>
          <w:rPr>
            <w:rFonts w:ascii="Arial" w:hAnsi="Arial"/>
          </w:rPr>
          <w:tab/>
          <w:t>Gminny Komisarz Spisowy</w:t>
        </w:r>
      </w:ins>
    </w:p>
    <w:p w14:paraId="5F25DC0E" w14:textId="77777777" w:rsidR="002E20CE" w:rsidRPr="00324C93" w:rsidRDefault="002E20CE">
      <w:pPr>
        <w:rPr>
          <w:rFonts w:ascii="Arial" w:hAnsi="Arial"/>
        </w:rPr>
      </w:pPr>
    </w:p>
    <w:sectPr w:rsidR="002E20CE" w:rsidRPr="0032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D0CB9" w14:textId="77777777" w:rsidR="006E7866" w:rsidRDefault="006E7866" w:rsidP="00460639">
      <w:pPr>
        <w:spacing w:after="0" w:line="240" w:lineRule="auto"/>
      </w:pPr>
      <w:r>
        <w:separator/>
      </w:r>
    </w:p>
  </w:endnote>
  <w:endnote w:type="continuationSeparator" w:id="0">
    <w:p w14:paraId="7CD12B99" w14:textId="77777777" w:rsidR="006E7866" w:rsidRDefault="006E7866" w:rsidP="0046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13DA5" w14:textId="77777777" w:rsidR="006E7866" w:rsidRDefault="006E7866" w:rsidP="00460639">
      <w:pPr>
        <w:spacing w:after="0" w:line="240" w:lineRule="auto"/>
      </w:pPr>
      <w:r>
        <w:separator/>
      </w:r>
    </w:p>
  </w:footnote>
  <w:footnote w:type="continuationSeparator" w:id="0">
    <w:p w14:paraId="05D6558E" w14:textId="77777777" w:rsidR="006E7866" w:rsidRDefault="006E7866" w:rsidP="0046063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_tymosiak">
    <w15:presenceInfo w15:providerId="None" w15:userId="a_tymos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6C"/>
    <w:rsid w:val="00027A90"/>
    <w:rsid w:val="00042DBF"/>
    <w:rsid w:val="000739DF"/>
    <w:rsid w:val="000921E9"/>
    <w:rsid w:val="00096AF9"/>
    <w:rsid w:val="000B4F13"/>
    <w:rsid w:val="000E53BF"/>
    <w:rsid w:val="00111CFB"/>
    <w:rsid w:val="001833DD"/>
    <w:rsid w:val="001926B6"/>
    <w:rsid w:val="001A4A4E"/>
    <w:rsid w:val="00204F45"/>
    <w:rsid w:val="00236A90"/>
    <w:rsid w:val="00265926"/>
    <w:rsid w:val="00271EF8"/>
    <w:rsid w:val="0027333F"/>
    <w:rsid w:val="00277F0C"/>
    <w:rsid w:val="00295820"/>
    <w:rsid w:val="002E20CE"/>
    <w:rsid w:val="002F0644"/>
    <w:rsid w:val="002F3235"/>
    <w:rsid w:val="002F509F"/>
    <w:rsid w:val="00324C93"/>
    <w:rsid w:val="0033292F"/>
    <w:rsid w:val="003405C3"/>
    <w:rsid w:val="003527AE"/>
    <w:rsid w:val="00366E55"/>
    <w:rsid w:val="003A7367"/>
    <w:rsid w:val="003B0F49"/>
    <w:rsid w:val="003F720E"/>
    <w:rsid w:val="00453137"/>
    <w:rsid w:val="00460639"/>
    <w:rsid w:val="00477241"/>
    <w:rsid w:val="004A3404"/>
    <w:rsid w:val="004D1117"/>
    <w:rsid w:val="004E6ECA"/>
    <w:rsid w:val="00575518"/>
    <w:rsid w:val="00594F70"/>
    <w:rsid w:val="005D14A3"/>
    <w:rsid w:val="005E25B7"/>
    <w:rsid w:val="006131BB"/>
    <w:rsid w:val="00614AFB"/>
    <w:rsid w:val="00664741"/>
    <w:rsid w:val="00680BAA"/>
    <w:rsid w:val="006A44AE"/>
    <w:rsid w:val="006E7866"/>
    <w:rsid w:val="00731EC6"/>
    <w:rsid w:val="00794D1E"/>
    <w:rsid w:val="00830C87"/>
    <w:rsid w:val="00845EF8"/>
    <w:rsid w:val="008A7DBE"/>
    <w:rsid w:val="008C77E8"/>
    <w:rsid w:val="00962007"/>
    <w:rsid w:val="009D4073"/>
    <w:rsid w:val="00A31775"/>
    <w:rsid w:val="00A43334"/>
    <w:rsid w:val="00A460DA"/>
    <w:rsid w:val="00A772BE"/>
    <w:rsid w:val="00B45EEB"/>
    <w:rsid w:val="00B72198"/>
    <w:rsid w:val="00B81BAE"/>
    <w:rsid w:val="00BE1AEE"/>
    <w:rsid w:val="00BE4F6C"/>
    <w:rsid w:val="00C008EE"/>
    <w:rsid w:val="00C43A1A"/>
    <w:rsid w:val="00C563BD"/>
    <w:rsid w:val="00C61C7E"/>
    <w:rsid w:val="00C83EB3"/>
    <w:rsid w:val="00D509A9"/>
    <w:rsid w:val="00D83E99"/>
    <w:rsid w:val="00DD07E4"/>
    <w:rsid w:val="00E55DD6"/>
    <w:rsid w:val="00E926C0"/>
    <w:rsid w:val="00EA6B3D"/>
    <w:rsid w:val="00EC7465"/>
    <w:rsid w:val="00F13ABB"/>
    <w:rsid w:val="00F374AE"/>
    <w:rsid w:val="00F421E1"/>
    <w:rsid w:val="00F77F53"/>
    <w:rsid w:val="00FD265A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C0FB"/>
  <w15:chartTrackingRefBased/>
  <w15:docId w15:val="{A2056086-6D79-4796-880B-A475441C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C9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6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63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A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A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A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isrolny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rolny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a_tymosiak</cp:lastModifiedBy>
  <cp:revision>2</cp:revision>
  <dcterms:created xsi:type="dcterms:W3CDTF">2020-08-03T06:53:00Z</dcterms:created>
  <dcterms:modified xsi:type="dcterms:W3CDTF">2020-08-03T06:53:00Z</dcterms:modified>
</cp:coreProperties>
</file>